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A0" w:rsidRDefault="006A0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TORCH LAKE TOWNSHIP</w:t>
      </w:r>
    </w:p>
    <w:p w:rsidR="009255A0" w:rsidRDefault="006A0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ANTRIM COUNTY, MICHIGAN</w:t>
      </w:r>
    </w:p>
    <w:p w:rsidR="009255A0" w:rsidRDefault="006A0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Service Building</w:t>
      </w:r>
    </w:p>
    <w:p w:rsidR="009255A0" w:rsidRDefault="006A0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Zoning Board Meeting</w:t>
      </w:r>
    </w:p>
    <w:p w:rsidR="009255A0" w:rsidRDefault="00A23A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ins w:id="0" w:author="clerk" w:date="2019-05-31T14:05:00Z"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APPROVED </w:t>
        </w:r>
      </w:ins>
      <w:del w:id="1" w:author="clerk" w:date="2019-05-31T14:05:00Z">
        <w:r w:rsidR="006A0FDD" w:rsidDel="00A23A23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delText>Draft</w:delText>
        </w:r>
      </w:del>
      <w:r w:rsidR="006A0F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Minutes </w:t>
      </w:r>
      <w:ins w:id="2" w:author="clerk" w:date="2019-05-31T14:05:00Z"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WITH CHANGES 5-0</w:t>
        </w:r>
      </w:ins>
    </w:p>
    <w:p w:rsidR="009255A0" w:rsidRDefault="006A0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9, 2018</w:t>
      </w:r>
    </w:p>
    <w:p w:rsidR="009255A0" w:rsidRDefault="009255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Chairman: Dave Barr</w:t>
      </w:r>
    </w:p>
    <w:p w:rsidR="009255A0" w:rsidRDefault="006A0FDD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Member:  Mark Jakubiak</w:t>
      </w:r>
    </w:p>
    <w:p w:rsidR="009255A0" w:rsidRDefault="006A0FDD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Member:  Norton Bretz</w:t>
      </w:r>
    </w:p>
    <w:p w:rsidR="009255A0" w:rsidRDefault="006A0FDD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 Members: Greg Sumerix &amp; Bob Co</w:t>
      </w:r>
      <w:del w:id="3" w:author="clerk" w:date="2019-05-31T14:10:00Z">
        <w:r w:rsidDel="00A23A23">
          <w:rPr>
            <w:rFonts w:ascii="Times New Roman" w:eastAsia="Times New Roman" w:hAnsi="Times New Roman" w:cs="Times New Roman"/>
            <w:sz w:val="24"/>
            <w:szCs w:val="24"/>
          </w:rPr>
          <w:delText>le</w:delText>
        </w:r>
      </w:del>
      <w:bookmarkStart w:id="4" w:name="_GoBack"/>
      <w:bookmarkEnd w:id="4"/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Secretary: Ralph Houghton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Vice-Chairman: Bob Spencer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Kathy Windiate - Township Clerk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Deb Graber - Zoning Administrator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 in audience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Recording 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Jacqueline Petersen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5A0" w:rsidRDefault="009255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&amp; 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Call to Order </w:t>
      </w:r>
      <w:ins w:id="5" w:author="clerk" w:date="2019-05-31T14:06:00Z">
        <w:r w:rsidR="00A23A23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Special </w:t>
        </w:r>
      </w:ins>
      <w:del w:id="6" w:author="clerk" w:date="2019-05-31T14:06:00Z">
        <w:r w:rsidDel="00A23A23">
          <w:rPr>
            <w:rFonts w:ascii="Times New Roman" w:eastAsia="Times New Roman" w:hAnsi="Times New Roman" w:cs="Times New Roman"/>
            <w:b/>
            <w:sz w:val="24"/>
            <w:szCs w:val="24"/>
          </w:rPr>
          <w:delText>Regular</w:delText>
        </w:r>
      </w:del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/ Record Members Present: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Meeting called to order at 7:01 pm by Dave Barr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Roll call was conducted by Barr</w:t>
      </w:r>
    </w:p>
    <w:p w:rsidR="009255A0" w:rsidRDefault="006A0FD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were introduced by Barr (see above)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Approval of Agenda;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Motion by Cole to approve agenda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Motion seconded by Jakubiak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Roll call vote taken 5/0; passed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Approval of April 11, 2018 ZBA Meeting Minutes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Modifications: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2.1 - remove “approval” and replace with “renewal”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Appeal #1 should have been numbered “2018-2”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on Page 4 comments by Deb Graber - add “December 2017” to first sentence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Motion by Jakubiak to approve with changes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Motion seconded by Bretz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Roll call vote taken 5/0; passed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Conflict of interest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Barr asked if anyone had any conflict of interest and there were none.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Kathy Windiate - Township Clerk presentation: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Kathy addressed the PC regarding new email addresses for PC members, a list was distributed</w:t>
      </w:r>
    </w:p>
    <w:p w:rsidR="009255A0" w:rsidRDefault="006A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Kathy distributed guidelines and discussed what is to be included in meeting minutes</w:t>
      </w:r>
    </w:p>
    <w:p w:rsidR="009255A0" w:rsidRDefault="006A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Kathy also discussed how meeting minutes are approved with and without modification/correction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5A0" w:rsidRDefault="006A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and the protocol therein.</w:t>
      </w:r>
    </w:p>
    <w:p w:rsidR="009255A0" w:rsidRDefault="009255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 announced the three appeals on the agenda and explained the process and order to the audience and participants</w:t>
      </w:r>
    </w:p>
    <w:p w:rsidR="009255A0" w:rsidRDefault="009255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Discussion of the Bucklew/Petrillo appeal #ZBA 2018-5.  Variance to reduce a deck to no more than 25 feet into the setback and not to exceed 400 square feet in total.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Barr summarized criteria item by item to the board to determine if there were enough changes to warrant “rehearing” this appeal.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Facts:</w:t>
      </w:r>
    </w:p>
    <w:p w:rsidR="009255A0" w:rsidRDefault="006A0FD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Shed has been moved out of the setbacks</w:t>
      </w:r>
    </w:p>
    <w:p w:rsidR="009255A0" w:rsidRDefault="006A0FD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proposed deck would be a </w:t>
      </w:r>
      <w:ins w:id="7" w:author="clerk" w:date="2019-05-31T14:06:00Z">
        <w:r w:rsidR="00A23A23">
          <w:rPr>
            <w:rFonts w:ascii="Times New Roman" w:eastAsia="Times New Roman" w:hAnsi="Times New Roman" w:cs="Times New Roman"/>
            <w:sz w:val="24"/>
            <w:szCs w:val="24"/>
          </w:rPr>
          <w:t>max</w:t>
        </w:r>
      </w:ins>
      <w:ins w:id="8" w:author="clerk" w:date="2019-05-31T14:07:00Z">
        <w:r w:rsidR="00A23A23">
          <w:rPr>
            <w:rFonts w:ascii="Times New Roman" w:eastAsia="Times New Roman" w:hAnsi="Times New Roman" w:cs="Times New Roman"/>
            <w:sz w:val="24"/>
            <w:szCs w:val="24"/>
          </w:rPr>
          <w:t xml:space="preserve">imum </w:t>
        </w:r>
      </w:ins>
      <w:del w:id="9" w:author="clerk" w:date="2019-05-31T14:06:00Z">
        <w:r w:rsidDel="00A23A23">
          <w:rPr>
            <w:rFonts w:ascii="Times New Roman" w:eastAsia="Times New Roman" w:hAnsi="Times New Roman" w:cs="Times New Roman"/>
            <w:sz w:val="24"/>
            <w:szCs w:val="24"/>
          </w:rPr>
          <w:delText>minimum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of 25 linear feet into the setback</w:t>
      </w:r>
    </w:p>
    <w:p w:rsidR="009255A0" w:rsidRDefault="006A0FD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proposed deck will be less than or equal to 400 square feet in total</w:t>
      </w:r>
    </w:p>
    <w:p w:rsidR="009255A0" w:rsidRDefault="006A0FD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proposed change is more conforming to the Zoning Ordinance than the denied proposal.</w:t>
      </w:r>
    </w:p>
    <w:p w:rsidR="009255A0" w:rsidRDefault="006A0FD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re-submitted variance proposal is more aligned with the use and enjoyment, size and location of the subject property.</w:t>
      </w:r>
    </w:p>
    <w:p w:rsidR="009255A0" w:rsidRDefault="006A0FD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re-submitted appeal shows a substantial attempt on the appellant’s part to meet the 4 criteria used by the ZBA to consider appeals</w:t>
      </w:r>
    </w:p>
    <w:p w:rsidR="009255A0" w:rsidRDefault="006A0FD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 resubmitted in the variance proposal are permanent and not easily returned to their original state and present additional cost to remove.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Bretz to accept these as findings of fact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seconded by Cole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 taken passed 5/0</w:t>
      </w:r>
    </w:p>
    <w:p w:rsidR="009255A0" w:rsidRDefault="009255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Graber summarized this appeal and last meeting’s outcome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 distributed a letter dated May 9, 2018 from Bruce Laidlaw to the TLT ZBA.  The group to reviewed it (9 pages) and its 3 pages of attachments - the letter was not in support of granting this variance.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Jeff Bucklew addressed the group and summarized his case and request.  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 asked for supporting comments from the public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 asked for opposing comments from the public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 asked if there was any rebuttal on either side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Jakubiak to go out of public comment to board deliberation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seconded by Bretz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 5/0 Passed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ZBA Deliberated appeal and found:</w:t>
      </w:r>
    </w:p>
    <w:p w:rsidR="009255A0" w:rsidRDefault="006A0FDD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Deck will not be attached to shed or in any way support the shed</w:t>
      </w:r>
    </w:p>
    <w:p w:rsidR="009255A0" w:rsidRDefault="006A0FDD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Findings of fact as stated above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Cole to accept the above as findings of fact with the addition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was seconded by Jakubiak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 5/0 passed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Barr and the ZBA board reviewed the 4 criteria as outlined in section 4 of the zoning ordinance in granting a variance and found this appeal meet all four criteria 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 was taken after Barr read each point individually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#1. Roll Call vote YES 5/0 Passed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#2 Roll Call vote YES 5/0 Passed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#3 Roll Call vote YES 5/0 Passed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#4 Roll Call vote YES 5/0 Passed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was made by Barr to approve variance 2018-</w:t>
      </w:r>
      <w:ins w:id="10" w:author="clerk" w:date="2019-05-31T14:09:00Z">
        <w:r w:rsidR="00A23A23">
          <w:rPr>
            <w:rFonts w:ascii="Times New Roman" w:eastAsia="Times New Roman" w:hAnsi="Times New Roman" w:cs="Times New Roman"/>
            <w:sz w:val="24"/>
            <w:szCs w:val="24"/>
          </w:rPr>
          <w:t xml:space="preserve">05 </w:t>
        </w:r>
      </w:ins>
      <w:del w:id="11" w:author="clerk" w:date="2019-05-31T14:09:00Z">
        <w:r w:rsidDel="00A23A23">
          <w:rPr>
            <w:rFonts w:ascii="Times New Roman" w:eastAsia="Times New Roman" w:hAnsi="Times New Roman" w:cs="Times New Roman"/>
            <w:sz w:val="24"/>
            <w:szCs w:val="24"/>
          </w:rPr>
          <w:delText>02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as written with stipulation that the deck not be attached in any way to or provide support to the shed, be a</w:t>
      </w:r>
      <w:ins w:id="12" w:author="clerk" w:date="2019-05-31T14:07:00Z">
        <w:r w:rsidR="00A23A23">
          <w:rPr>
            <w:rFonts w:ascii="Times New Roman" w:eastAsia="Times New Roman" w:hAnsi="Times New Roman" w:cs="Times New Roman"/>
            <w:sz w:val="24"/>
            <w:szCs w:val="24"/>
          </w:rPr>
          <w:t xml:space="preserve"> maximum</w:t>
        </w:r>
      </w:ins>
      <w:del w:id="13" w:author="clerk" w:date="2019-05-31T14:07:00Z">
        <w:r w:rsidDel="00A23A23">
          <w:rPr>
            <w:rFonts w:ascii="Times New Roman" w:eastAsia="Times New Roman" w:hAnsi="Times New Roman" w:cs="Times New Roman"/>
            <w:sz w:val="24"/>
            <w:szCs w:val="24"/>
          </w:rPr>
          <w:delText xml:space="preserve"> minimum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of 25 linear feet into the setback and be less than or equal to 400 square feet in total.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was seconded by Cole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 YES 5/0 passed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 instructed applicant that he would receive a letter from the township stating the outcome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Cole to go out of deliberation session and return to agenda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seconded by Bretz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 YES 5/0 passed</w:t>
      </w:r>
    </w:p>
    <w:p w:rsidR="009255A0" w:rsidRDefault="009255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A0" w:rsidRDefault="009255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A0" w:rsidRDefault="009255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 announced the next appeal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#2018-3 Templin 856 S Golden Beach Dr  Kewadin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Graber summarized the case for the ZBA stating the project grew beyond the scope of the permit issued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Correspondences from the public were read: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Letter from Frederick Kraft, a neighbor was read NOT in support of the variance being granted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from James Gallagher, a neighbor was read NOT in support of the variance being granted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from Susan Chesney, a neighbor was read NOT in support of the variance being granted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Barr confirmed that all members had reviewed letters and pictures submitted 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Templin addressed the ZBA with his case, concerns and proposal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 asked for public comment in support of the variance - there was none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Barr asked for public comment opposing the variance - 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Laakko, a neighbor spoke in opposition to the variance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Mrs. William Laakko, a neighbor spoke in opposition to the variance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 asked for other comments and there were none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 asked for rebuttal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Templin addressed the ZBA again restating his case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Sumerix to go into deliberation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seconded by Jakubiak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 taken YES 5/0 passed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ZBA members discussed the case and asked questions of Templin and found: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#1 The structure as proposed was not entirely in the setback; and as it was built is only 5% in compliance.  95% of structure is inside the setback and non-conforming.  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#2 Templin did not build the structure requested in approved permit.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#3 The structure has 110 power and no electrical permit was issued.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#4 The dune was diminished to accomplish the plans of the applicant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#5 The applicant continued construction after a cease and desist order was served to him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Cole to accept the aforementioned as findings of fact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seconded by Bretz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 YES 5/0 Passed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 offered Templin another opportunity to speak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Templin stated he was unaware that his structure was illegal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Barr and the ZBA board reviewed the 4 criteria as outlined in section 4 of the zoning ordinance in granting a variance and found this appeal met none of the criteria 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 was taken after Barr read each point individually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#1 Roll Call vote NO 5/0 - failed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#2 Roll Call vote NO 5/0 - failed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#3 Roll Call vote NO 5/0 - failed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#4 Roll Call vote NO 5/0 - failed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Cook to reject variance 2018-03 and go out of deliberation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seconded by Bretz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 taken 5/0 passed in denying variance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 explained to Templin that a letter with tonight’s outcome will be sent.</w:t>
      </w:r>
    </w:p>
    <w:p w:rsidR="009255A0" w:rsidRDefault="009255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 announced next appeal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Appeal $2018-04 Livingstone 1697 NWTL Drive - Kewadin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Graber summarized Livingstone’s request to allow a land division that would result in a non-conformity to zoning.  The parcel to the north would be split off leaving a boathouse on the original split that would encroach the new setback by 10 feet.</w:t>
      </w:r>
    </w:p>
    <w:p w:rsidR="009255A0" w:rsidRDefault="009255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 read a letter submitted to the township from David Livingstone in support of the variance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Livingstone presented his case to the ZBA; his intention being to sell 100’ of Torch Lake frontage, which when split would leave a non-conforming boathouse building on the original parcel that would encroach upon the new lot setbacks by 10 feet and does not wish to remove the boathouse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Barr asked for public comment in support 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 Fedrigon - Williamsburg resident; realtor to appellant spoke in support of the variance, noting that with current 50’ from water setbacks in the township, this boathouse would never sit next to another structure.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Barr asked for more public comment in support or opposition and there was none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Jakubiak to go into deliberation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seconded by Bretz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 taken YES 5/0 Passed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ZBA discussed the appeal and asked questions of Livingston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ZBA deliberated and found: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#1 1697 NW TL Drive is parcel number #05-14-007-022-41 is owned by the Livingston family.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#2 The boathouse is a nonconforming structure and is in the setback of proposed property line.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#3 The boathouse is not a mobile structure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Cole to accept the aforementioned as findings of fact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seconded by Bretz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 YES 5/0 Passed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Barr and the ZBA board reviewed the 4 criteria as outlined in section 4 of the zoning ordinance in granting a variance and found this appeal meet all four criteria 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 was taken after Barr read each point individually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#1. Roll Call vote YES 4/1 Passed (Jakubiak NO)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#2 Roll Call vote YES 4/1 Passed (Sumerix NO)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#3 Roll Call vote YES 5/0 Passed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#4 Roll Call vote YES 5/0 Passed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Cole to accept criteria and grant variance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seconded by Barr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 YES 5/0 Passed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 instructed applicant of decision and letter to be mailed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Cole to go out of deliberation and continue on with agenda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seconded by Barr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 YES 5/0 Passed</w:t>
      </w:r>
    </w:p>
    <w:p w:rsidR="009255A0" w:rsidRDefault="009255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 Report from TWP supervisor 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None give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 Report from PC liaison Norton Bretz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Master plan draft is complete, next step public hearings then PC approval</w:t>
      </w:r>
    </w:p>
    <w:p w:rsidR="009255A0" w:rsidRDefault="009255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Zoning Administrator’s Report - Deb Graber</w:t>
      </w:r>
    </w:p>
    <w:p w:rsidR="009255A0" w:rsidRDefault="006A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Graber distributed “land use permits” list and discussed permits to date</w:t>
      </w:r>
    </w:p>
    <w:p w:rsidR="009255A0" w:rsidRDefault="006A0F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Graber distributed “checklist for May 2018” and discussed new permit applications, zoning violations, complaints, status of on-going projects, status of violations, pending appeals, heard appeals and upcoming appeals.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MISC 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Steven Langworthy’s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ABC’s of ZBA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a training seminar held from 6-9pm on October 4, 2018 at TLT for all PC and ZBA members</w:t>
      </w:r>
    </w:p>
    <w:p w:rsidR="009255A0" w:rsidRDefault="009255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PUBLIC COMMENTS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 asked for comments from the public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 Petersen 12232 Hjelte Road - Kewadin addressed the ZBA 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asked how much money the township spent in total on the Bucklew / Laidlaw issue - how much did it cost the township.  As a taxpayer he is entitled to know.  The ZBA did not know the amount and instructed Petersen to address the township supervisor or treasurer.</w:t>
      </w:r>
    </w:p>
    <w:p w:rsidR="009255A0" w:rsidRDefault="009255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 Adjournment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Cole to adjourn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seconded by Bretz</w:t>
      </w:r>
    </w:p>
    <w:p w:rsidR="009255A0" w:rsidRDefault="006A0F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 taken YES 5/0 Passed</w:t>
      </w:r>
    </w:p>
    <w:sectPr w:rsidR="009255A0">
      <w:pgSz w:w="12240" w:h="15840"/>
      <w:pgMar w:top="720" w:right="720" w:bottom="720" w:left="63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52EA3"/>
    <w:multiLevelType w:val="multilevel"/>
    <w:tmpl w:val="C472E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C56974"/>
    <w:multiLevelType w:val="multilevel"/>
    <w:tmpl w:val="9FDE9B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A0"/>
    <w:rsid w:val="006A0FDD"/>
    <w:rsid w:val="009255A0"/>
    <w:rsid w:val="00A2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DDCB"/>
  <w15:docId w15:val="{D4DB6BB3-C822-4D3F-A6D9-F80BBCB6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3</cp:revision>
  <cp:lastPrinted>2019-05-31T17:42:00Z</cp:lastPrinted>
  <dcterms:created xsi:type="dcterms:W3CDTF">2019-05-31T17:46:00Z</dcterms:created>
  <dcterms:modified xsi:type="dcterms:W3CDTF">2019-05-31T18:11:00Z</dcterms:modified>
</cp:coreProperties>
</file>